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7" w:rsidRPr="00D657F4" w:rsidRDefault="00830437" w:rsidP="00830437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D657F4">
        <w:rPr>
          <w:rFonts w:ascii="Arial" w:hAnsi="Arial" w:cs="Arial"/>
          <w:b/>
        </w:rPr>
        <w:t>Dohoda o přenesení telefonních čísel</w:t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uzavřená mezi:</w:t>
      </w:r>
    </w:p>
    <w:p w:rsidR="00830437" w:rsidRPr="00D657F4" w:rsidRDefault="00830437" w:rsidP="00830437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Poskytovatel:</w:t>
      </w:r>
      <w:r w:rsidRPr="00D657F4">
        <w:rPr>
          <w:rFonts w:ascii="Arial" w:hAnsi="Arial" w:cs="Arial"/>
          <w:b/>
          <w:sz w:val="18"/>
          <w:szCs w:val="18"/>
        </w:rPr>
        <w:tab/>
        <w:t>České Radiokomunikace a.s.</w:t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Sídlo: </w:t>
      </w:r>
      <w:r w:rsidRPr="00D657F4">
        <w:rPr>
          <w:rFonts w:ascii="Arial" w:hAnsi="Arial" w:cs="Arial"/>
          <w:sz w:val="18"/>
          <w:szCs w:val="18"/>
        </w:rPr>
        <w:tab/>
      </w:r>
      <w:r w:rsidR="00E73D25" w:rsidRPr="00E73D25">
        <w:rPr>
          <w:rFonts w:ascii="Arial" w:hAnsi="Arial" w:cs="Arial"/>
          <w:b/>
          <w:sz w:val="18"/>
          <w:szCs w:val="18"/>
        </w:rPr>
        <w:t>Skokanská 2117/1, Praha 6 - Břevnov, 169 00</w:t>
      </w:r>
      <w:bookmarkStart w:id="0" w:name="_GoBack"/>
      <w:bookmarkEnd w:id="0"/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IČ:</w:t>
      </w:r>
      <w:r w:rsidRPr="00D657F4">
        <w:rPr>
          <w:rFonts w:ascii="Arial" w:hAnsi="Arial" w:cs="Arial"/>
          <w:sz w:val="18"/>
          <w:szCs w:val="18"/>
        </w:rPr>
        <w:tab/>
      </w:r>
      <w:r w:rsidR="00A509D3">
        <w:rPr>
          <w:rFonts w:ascii="Arial" w:hAnsi="Arial" w:cs="Arial"/>
          <w:b/>
          <w:sz w:val="18"/>
          <w:szCs w:val="18"/>
        </w:rPr>
        <w:t xml:space="preserve">24738875 </w:t>
      </w:r>
      <w:r w:rsidRPr="00D657F4">
        <w:rPr>
          <w:rFonts w:ascii="Arial" w:hAnsi="Arial" w:cs="Arial"/>
          <w:sz w:val="18"/>
          <w:szCs w:val="18"/>
        </w:rPr>
        <w:tab/>
        <w:t>DIČ:</w:t>
      </w:r>
      <w:r w:rsidR="00A509D3">
        <w:rPr>
          <w:rFonts w:ascii="Arial" w:hAnsi="Arial" w:cs="Arial"/>
          <w:b/>
          <w:sz w:val="18"/>
          <w:szCs w:val="18"/>
        </w:rPr>
        <w:t>CZ24738875</w:t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Zapsaná:</w:t>
      </w:r>
      <w:r w:rsidRPr="00D657F4">
        <w:rPr>
          <w:rFonts w:ascii="Arial" w:hAnsi="Arial" w:cs="Arial"/>
          <w:sz w:val="18"/>
          <w:szCs w:val="18"/>
        </w:rPr>
        <w:tab/>
        <w:t xml:space="preserve">v OR vedeném Městským soudem v Praze, oddíl B, vložka </w:t>
      </w:r>
      <w:r w:rsidR="00A509D3">
        <w:rPr>
          <w:rFonts w:ascii="Arial" w:hAnsi="Arial" w:cs="Arial"/>
          <w:sz w:val="18"/>
          <w:szCs w:val="18"/>
        </w:rPr>
        <w:t>16505</w:t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Zastoupená:</w:t>
      </w:r>
      <w:r w:rsidRPr="00D657F4">
        <w:rPr>
          <w:rFonts w:ascii="Arial" w:hAnsi="Arial" w:cs="Arial"/>
          <w:b/>
          <w:sz w:val="18"/>
          <w:szCs w:val="18"/>
        </w:rPr>
        <w:tab/>
      </w:r>
      <w:r w:rsidR="00A509D3"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9D3"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A509D3" w:rsidRPr="00D657F4">
        <w:rPr>
          <w:rFonts w:ascii="Arial" w:hAnsi="Arial" w:cs="Arial"/>
          <w:b/>
          <w:bCs/>
          <w:sz w:val="18"/>
          <w:szCs w:val="18"/>
        </w:rPr>
      </w:r>
      <w:r w:rsidR="00A509D3"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A509D3"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="00A509D3"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="00A509D3"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="00A509D3"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="00A509D3"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="00A509D3"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Dále jen „Poskytovatel“</w:t>
      </w:r>
    </w:p>
    <w:p w:rsidR="00830437" w:rsidRPr="00D657F4" w:rsidRDefault="00830437" w:rsidP="00830437">
      <w:pPr>
        <w:tabs>
          <w:tab w:val="left" w:pos="2700"/>
        </w:tabs>
        <w:spacing w:before="120" w:after="120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a</w:t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Zákaznické číslo</w:t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Jméno a příjmení/Název společnosti:</w:t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Adresa  bydliště/sídla společnosti:</w:t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Číslo OP/Číslo pasu/DIČ:</w:t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sz w:val="18"/>
          <w:szCs w:val="18"/>
        </w:rPr>
        <w:tab/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Rodné číslo/IČ:</w:t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Zastoupená:</w:t>
      </w:r>
      <w:r w:rsidRPr="00D657F4">
        <w:rPr>
          <w:rFonts w:ascii="Arial" w:hAnsi="Arial" w:cs="Arial"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Dále jen „účastník“.</w:t>
      </w:r>
    </w:p>
    <w:p w:rsidR="00830437" w:rsidRPr="00D657F4" w:rsidRDefault="00830437" w:rsidP="00830437">
      <w:pPr>
        <w:pStyle w:val="Zkladntext"/>
        <w:spacing w:beforeLines="120" w:before="288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Mezi účastníkem a Poskytovatelem byla dne </w:t>
      </w:r>
      <w:r w:rsidRPr="00D657F4">
        <w:rPr>
          <w:rFonts w:ascii="Arial" w:hAnsi="Arial" w:cs="Arial"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Cs/>
          <w:sz w:val="18"/>
          <w:szCs w:val="18"/>
        </w:rPr>
      </w:r>
      <w:r w:rsidRPr="00D657F4">
        <w:rPr>
          <w:rFonts w:ascii="Arial" w:hAnsi="Arial" w:cs="Arial"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sz w:val="18"/>
          <w:szCs w:val="18"/>
        </w:rPr>
        <w:t xml:space="preserve"> uzavřena Smlouva </w:t>
      </w:r>
      <w:r w:rsidRPr="00D657F4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Cs/>
          <w:sz w:val="18"/>
          <w:szCs w:val="18"/>
        </w:rPr>
      </w:r>
      <w:r w:rsidRPr="00D657F4">
        <w:rPr>
          <w:rFonts w:ascii="Arial" w:hAnsi="Arial" w:cs="Arial"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bCs/>
          <w:sz w:val="18"/>
          <w:szCs w:val="18"/>
        </w:rPr>
        <w:t xml:space="preserve">, </w:t>
      </w:r>
      <w:r w:rsidRPr="00D657F4">
        <w:rPr>
          <w:rFonts w:ascii="Arial" w:hAnsi="Arial" w:cs="Arial"/>
          <w:sz w:val="18"/>
          <w:szCs w:val="18"/>
        </w:rPr>
        <w:t xml:space="preserve">ke službě </w:t>
      </w:r>
      <w:r w:rsidRPr="00D657F4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Cs/>
          <w:sz w:val="18"/>
          <w:szCs w:val="18"/>
        </w:rPr>
      </w:r>
      <w:r w:rsidRPr="00D657F4">
        <w:rPr>
          <w:rFonts w:ascii="Arial" w:hAnsi="Arial" w:cs="Arial"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bCs/>
          <w:sz w:val="18"/>
          <w:szCs w:val="18"/>
        </w:rPr>
        <w:t xml:space="preserve">, </w:t>
      </w:r>
      <w:r w:rsidRPr="00D657F4">
        <w:rPr>
          <w:rFonts w:ascii="Arial" w:hAnsi="Arial" w:cs="Arial"/>
          <w:sz w:val="18"/>
          <w:szCs w:val="18"/>
        </w:rPr>
        <w:t xml:space="preserve">na lokalitě </w:t>
      </w:r>
      <w:r w:rsidRPr="00D657F4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Cs/>
          <w:sz w:val="18"/>
          <w:szCs w:val="18"/>
        </w:rPr>
      </w:r>
      <w:r w:rsidRPr="00D657F4">
        <w:rPr>
          <w:rFonts w:ascii="Arial" w:hAnsi="Arial" w:cs="Arial"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bCs/>
          <w:sz w:val="18"/>
          <w:szCs w:val="18"/>
        </w:rPr>
        <w:t>, na základě které jsou účastníkovy poskytovány komunikační služby.</w:t>
      </w:r>
    </w:p>
    <w:p w:rsidR="00830437" w:rsidRPr="00D657F4" w:rsidRDefault="00830437" w:rsidP="00830437">
      <w:pPr>
        <w:pStyle w:val="Zkladntext"/>
        <w:spacing w:beforeLines="120" w:before="288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V souladu se shora uvedenou smlouvou a Všeobecnými podmínkami poskytování veřejně dostupných služeb elektronických komunikací společnosti České Radiokomunikace a.s. (dále jen „Všeobecné podmínky“), tímto smluvní strany uzavírají tuto dohodu o přenesení telefonních čísel (přenositelnost čísel). </w:t>
      </w:r>
    </w:p>
    <w:p w:rsidR="00830437" w:rsidRPr="00D657F4" w:rsidRDefault="00830437" w:rsidP="00830437">
      <w:pPr>
        <w:pStyle w:val="Zkladntext"/>
        <w:spacing w:beforeLines="120" w:before="288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Poskytovatel se zavazuje převést do sítě třetí strany (poskytovatele komunikačních služeb), společnosti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sz w:val="18"/>
          <w:szCs w:val="18"/>
        </w:rPr>
        <w:t>, následující telefonní čísla účastníka:</w:t>
      </w:r>
    </w:p>
    <w:p w:rsidR="00830437" w:rsidRPr="00D657F4" w:rsidRDefault="00830437" w:rsidP="00830437">
      <w:pPr>
        <w:spacing w:before="120"/>
        <w:ind w:firstLine="539"/>
        <w:jc w:val="both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+ 420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+ 420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+ 420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+ 420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Účastníkem preferovaný datum přenesení telefonních čísel je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/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sz w:val="18"/>
          <w:szCs w:val="18"/>
        </w:rPr>
        <w:t>.</w:t>
      </w:r>
    </w:p>
    <w:p w:rsidR="00830437" w:rsidRPr="00D657F4" w:rsidRDefault="00830437" w:rsidP="00830437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 xml:space="preserve">Smluvní strany sjednávají, že přenesením telefonních čísel nedochází ke změně rozsahu Poskytovatelem poskytovaných služeb a smluvní strany za tímto účelem sjednávají, že ke dni přenesení telefonních čísel do sítě třetí strany (poskytovatele komunikačních služeb) budou účastníkovi přidělena z rozsahu Poskytovatele nová telefonní čísla. Rozsah sjednaných služeb tak zůstává nadále nezměněn. </w:t>
      </w:r>
    </w:p>
    <w:p w:rsidR="00830437" w:rsidRPr="00D657F4" w:rsidRDefault="00830437" w:rsidP="00830437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Touto dohodou nejsou dotčeny povinnosti účastníka dle Všeobecných podmínek, zejména povinnost uhradit Poskytovateli veškeré případné dlužné částky, jakož i sankce a náhradu způsobené škody.</w:t>
      </w:r>
    </w:p>
    <w:p w:rsidR="00830437" w:rsidRPr="00D657F4" w:rsidRDefault="00830437" w:rsidP="00830437">
      <w:pPr>
        <w:numPr>
          <w:ins w:id="1" w:author="V" w:date="2008-05-26T11:47:00Z"/>
        </w:numPr>
        <w:tabs>
          <w:tab w:val="left" w:pos="50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V případě dotazů prosím kontaktujte zákaznické centrum společnosti České Radiokomunikace a.s.</w:t>
      </w: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ab/>
        <w:t>Potvrzení převzetí výpovědi za Poskytovatele</w:t>
      </w: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Datum a místo podpisu:</w:t>
      </w:r>
      <w:r w:rsidRPr="00D657F4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sz w:val="18"/>
          <w:szCs w:val="18"/>
        </w:rPr>
        <w:tab/>
        <w:t>Datum a místo podpisu:</w:t>
      </w:r>
      <w:r w:rsidRPr="00D657F4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  <w:r w:rsidRPr="00D657F4">
        <w:rPr>
          <w:rFonts w:ascii="Arial" w:hAnsi="Arial" w:cs="Arial"/>
          <w:sz w:val="18"/>
          <w:szCs w:val="18"/>
        </w:rPr>
        <w:tab/>
      </w:r>
    </w:p>
    <w:p w:rsidR="00830437" w:rsidRPr="00D657F4" w:rsidRDefault="00830437" w:rsidP="00830437">
      <w:pPr>
        <w:rPr>
          <w:rFonts w:ascii="Arial" w:hAnsi="Arial" w:cs="Arial"/>
          <w:sz w:val="18"/>
          <w:szCs w:val="18"/>
        </w:rPr>
      </w:pP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Účastník</w:t>
      </w:r>
      <w:r w:rsidRPr="00D657F4">
        <w:rPr>
          <w:rFonts w:ascii="Arial" w:hAnsi="Arial" w:cs="Arial"/>
          <w:sz w:val="18"/>
          <w:szCs w:val="18"/>
        </w:rPr>
        <w:tab/>
        <w:t>za České Radiokomunikace a.s.</w:t>
      </w: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Jméno a příjmení/Název společnosti:</w:t>
      </w:r>
      <w:r w:rsidRPr="00D657F4">
        <w:rPr>
          <w:rFonts w:ascii="Arial" w:hAnsi="Arial" w:cs="Arial"/>
          <w:sz w:val="18"/>
          <w:szCs w:val="18"/>
        </w:rPr>
        <w:tab/>
        <w:t>Jméno a příjmení</w:t>
      </w:r>
    </w:p>
    <w:p w:rsidR="00830437" w:rsidRPr="005644AA" w:rsidRDefault="00830437" w:rsidP="00830437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  <w:r w:rsidR="005644AA">
        <w:rPr>
          <w:rFonts w:ascii="Arial" w:hAnsi="Arial" w:cs="Arial"/>
          <w:b/>
          <w:bCs/>
          <w:sz w:val="18"/>
          <w:szCs w:val="18"/>
        </w:rPr>
        <w:tab/>
      </w:r>
      <w:r w:rsidRPr="00D657F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7F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D657F4">
        <w:rPr>
          <w:rFonts w:ascii="Arial" w:hAnsi="Arial" w:cs="Arial"/>
          <w:b/>
          <w:bCs/>
          <w:sz w:val="18"/>
          <w:szCs w:val="18"/>
        </w:rPr>
      </w:r>
      <w:r w:rsidRPr="00D657F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Tahoma" w:hAnsi="Tahoma" w:cs="Arial"/>
          <w:b/>
          <w:bCs/>
          <w:noProof/>
          <w:sz w:val="18"/>
          <w:szCs w:val="18"/>
        </w:rPr>
        <w:t> </w:t>
      </w:r>
      <w:r w:rsidRPr="00D657F4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………………………………………………….</w:t>
      </w:r>
      <w:r w:rsidRPr="00D657F4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830437" w:rsidRPr="00D657F4" w:rsidRDefault="00830437" w:rsidP="00830437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657F4">
        <w:rPr>
          <w:rFonts w:ascii="Arial" w:hAnsi="Arial" w:cs="Arial"/>
          <w:sz w:val="18"/>
          <w:szCs w:val="18"/>
        </w:rPr>
        <w:t>Podpis a razítko:</w:t>
      </w:r>
      <w:r w:rsidRPr="00D657F4">
        <w:rPr>
          <w:rFonts w:ascii="Arial" w:hAnsi="Arial" w:cs="Arial"/>
          <w:sz w:val="18"/>
          <w:szCs w:val="18"/>
        </w:rPr>
        <w:tab/>
        <w:t>Podpis a razítko:</w:t>
      </w:r>
    </w:p>
    <w:sectPr w:rsidR="00830437" w:rsidRPr="00D657F4" w:rsidSect="00DE3E31">
      <w:headerReference w:type="default" r:id="rId8"/>
      <w:footerReference w:type="default" r:id="rId9"/>
      <w:footnotePr>
        <w:pos w:val="beneathText"/>
      </w:footnotePr>
      <w:pgSz w:w="11905" w:h="16837"/>
      <w:pgMar w:top="2835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B8" w:rsidRDefault="001809B8">
      <w:r>
        <w:separator/>
      </w:r>
    </w:p>
  </w:endnote>
  <w:endnote w:type="continuationSeparator" w:id="0">
    <w:p w:rsidR="001809B8" w:rsidRDefault="001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C" w:rsidRDefault="00E73D25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-163195</wp:posOffset>
          </wp:positionV>
          <wp:extent cx="7558405" cy="725170"/>
          <wp:effectExtent l="0" t="0" r="4445" b="0"/>
          <wp:wrapThrough wrapText="bothSides">
            <wp:wrapPolygon edited="0">
              <wp:start x="0" y="0"/>
              <wp:lineTo x="0" y="20995"/>
              <wp:lineTo x="21558" y="20995"/>
              <wp:lineTo x="21558" y="0"/>
              <wp:lineTo x="0" y="0"/>
            </wp:wrapPolygon>
          </wp:wrapThrough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B8" w:rsidRDefault="001809B8">
      <w:r>
        <w:separator/>
      </w:r>
    </w:p>
  </w:footnote>
  <w:footnote w:type="continuationSeparator" w:id="0">
    <w:p w:rsidR="001809B8" w:rsidRDefault="0018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1" w:rsidRDefault="00E73D25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-449580</wp:posOffset>
          </wp:positionV>
          <wp:extent cx="7559675" cy="1447800"/>
          <wp:effectExtent l="0" t="0" r="3175" b="0"/>
          <wp:wrapThrough wrapText="bothSides">
            <wp:wrapPolygon edited="0">
              <wp:start x="0" y="0"/>
              <wp:lineTo x="0" y="21316"/>
              <wp:lineTo x="21555" y="21316"/>
              <wp:lineTo x="21555" y="0"/>
              <wp:lineTo x="0" y="0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26C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6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AF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2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8C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2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2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B211C"/>
    <w:multiLevelType w:val="multilevel"/>
    <w:tmpl w:val="EAAEAD46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4345"/>
    <w:multiLevelType w:val="hybridMultilevel"/>
    <w:tmpl w:val="97203AD2"/>
    <w:lvl w:ilvl="0" w:tplc="A5BC9CFE">
      <w:start w:val="1"/>
      <w:numFmt w:val="bullet"/>
      <w:pStyle w:val="buleted"/>
      <w:lvlText w:val=""/>
      <w:lvlJc w:val="left"/>
      <w:pPr>
        <w:tabs>
          <w:tab w:val="num" w:pos="-2495"/>
        </w:tabs>
        <w:ind w:left="170" w:hanging="170"/>
      </w:pPr>
      <w:rPr>
        <w:rFonts w:ascii="Symbol" w:hAnsi="Symbol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61F6F"/>
    <w:multiLevelType w:val="multilevel"/>
    <w:tmpl w:val="EE7A60FA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522"/>
    <w:multiLevelType w:val="multilevel"/>
    <w:tmpl w:val="938257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cumentProtection w:formatting="1" w:enforcement="0"/>
  <w:autoFormatOverrid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A"/>
    <w:rsid w:val="000041DC"/>
    <w:rsid w:val="000E3606"/>
    <w:rsid w:val="0011119C"/>
    <w:rsid w:val="00132EDA"/>
    <w:rsid w:val="001774F6"/>
    <w:rsid w:val="001809B8"/>
    <w:rsid w:val="001A5D3E"/>
    <w:rsid w:val="001B6E8A"/>
    <w:rsid w:val="00374350"/>
    <w:rsid w:val="00432867"/>
    <w:rsid w:val="004E45F5"/>
    <w:rsid w:val="00502FBF"/>
    <w:rsid w:val="0052732B"/>
    <w:rsid w:val="005300DD"/>
    <w:rsid w:val="005644AA"/>
    <w:rsid w:val="005C4248"/>
    <w:rsid w:val="005F5963"/>
    <w:rsid w:val="005F5D47"/>
    <w:rsid w:val="00601DD1"/>
    <w:rsid w:val="006A5D2E"/>
    <w:rsid w:val="006E48AA"/>
    <w:rsid w:val="007376C1"/>
    <w:rsid w:val="00743315"/>
    <w:rsid w:val="0078632B"/>
    <w:rsid w:val="00792AAD"/>
    <w:rsid w:val="007C38E9"/>
    <w:rsid w:val="00830437"/>
    <w:rsid w:val="008528B6"/>
    <w:rsid w:val="00876F1A"/>
    <w:rsid w:val="00886628"/>
    <w:rsid w:val="008B5211"/>
    <w:rsid w:val="008D2500"/>
    <w:rsid w:val="008E41A4"/>
    <w:rsid w:val="008F5C78"/>
    <w:rsid w:val="009E0298"/>
    <w:rsid w:val="00A509D3"/>
    <w:rsid w:val="00AC02F5"/>
    <w:rsid w:val="00B876E7"/>
    <w:rsid w:val="00BD259B"/>
    <w:rsid w:val="00C20951"/>
    <w:rsid w:val="00C41CD2"/>
    <w:rsid w:val="00C97307"/>
    <w:rsid w:val="00CD6ED6"/>
    <w:rsid w:val="00CF01E1"/>
    <w:rsid w:val="00D5258F"/>
    <w:rsid w:val="00D657F4"/>
    <w:rsid w:val="00DA08B5"/>
    <w:rsid w:val="00DE3E31"/>
    <w:rsid w:val="00E12D4C"/>
    <w:rsid w:val="00E73D25"/>
    <w:rsid w:val="00E9621C"/>
    <w:rsid w:val="00F47019"/>
    <w:rsid w:val="00F62525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9D3"/>
    <w:rPr>
      <w:sz w:val="24"/>
    </w:rPr>
  </w:style>
  <w:style w:type="paragraph" w:styleId="Nadpis1">
    <w:name w:val="heading 1"/>
    <w:basedOn w:val="Normln"/>
    <w:next w:val="Normln"/>
    <w:qFormat/>
    <w:rsid w:val="00A509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A509D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A509D3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A509D3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semiHidden/>
    <w:rsid w:val="00A509D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rsid w:val="00A509D3"/>
  </w:style>
  <w:style w:type="paragraph" w:customStyle="1" w:styleId="Heading">
    <w:name w:val="Heading"/>
    <w:basedOn w:val="Normln"/>
    <w:next w:val="Zkladntext"/>
    <w:rsid w:val="00A509D3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Zkladntext">
    <w:name w:val="Body Text"/>
    <w:basedOn w:val="Normln"/>
    <w:semiHidden/>
    <w:rsid w:val="00A509D3"/>
    <w:pPr>
      <w:spacing w:after="120"/>
    </w:pPr>
  </w:style>
  <w:style w:type="paragraph" w:styleId="Seznam">
    <w:name w:val="List"/>
    <w:basedOn w:val="Zkladntext"/>
    <w:semiHidden/>
    <w:rsid w:val="00A509D3"/>
    <w:rPr>
      <w:rFonts w:cs="Tahoma"/>
    </w:rPr>
  </w:style>
  <w:style w:type="paragraph" w:styleId="Titulek">
    <w:name w:val="caption"/>
    <w:basedOn w:val="Normln"/>
    <w:qFormat/>
    <w:rsid w:val="00A509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A509D3"/>
    <w:pPr>
      <w:suppressLineNumbers/>
    </w:pPr>
    <w:rPr>
      <w:rFonts w:cs="Tahoma"/>
    </w:rPr>
  </w:style>
  <w:style w:type="paragraph" w:styleId="Zhlav">
    <w:name w:val="header"/>
    <w:basedOn w:val="Normln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ln"/>
    <w:rsid w:val="00A509D3"/>
    <w:pPr>
      <w:numPr>
        <w:numId w:val="1"/>
      </w:numPr>
    </w:pPr>
    <w:rPr>
      <w:rFonts w:ascii="Arial" w:hAnsi="Arial"/>
    </w:rPr>
  </w:style>
  <w:style w:type="character" w:styleId="slostrnky">
    <w:name w:val="page number"/>
    <w:basedOn w:val="Standardnpsmoodstavce"/>
    <w:rsid w:val="00A5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9D3"/>
    <w:rPr>
      <w:sz w:val="24"/>
    </w:rPr>
  </w:style>
  <w:style w:type="paragraph" w:styleId="Nadpis1">
    <w:name w:val="heading 1"/>
    <w:basedOn w:val="Normln"/>
    <w:next w:val="Normln"/>
    <w:qFormat/>
    <w:rsid w:val="00A509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A509D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A509D3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A509D3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semiHidden/>
    <w:rsid w:val="00A509D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rsid w:val="00A509D3"/>
  </w:style>
  <w:style w:type="paragraph" w:customStyle="1" w:styleId="Heading">
    <w:name w:val="Heading"/>
    <w:basedOn w:val="Normln"/>
    <w:next w:val="Zkladntext"/>
    <w:rsid w:val="00A509D3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Zkladntext">
    <w:name w:val="Body Text"/>
    <w:basedOn w:val="Normln"/>
    <w:semiHidden/>
    <w:rsid w:val="00A509D3"/>
    <w:pPr>
      <w:spacing w:after="120"/>
    </w:pPr>
  </w:style>
  <w:style w:type="paragraph" w:styleId="Seznam">
    <w:name w:val="List"/>
    <w:basedOn w:val="Zkladntext"/>
    <w:semiHidden/>
    <w:rsid w:val="00A509D3"/>
    <w:rPr>
      <w:rFonts w:cs="Tahoma"/>
    </w:rPr>
  </w:style>
  <w:style w:type="paragraph" w:styleId="Titulek">
    <w:name w:val="caption"/>
    <w:basedOn w:val="Normln"/>
    <w:qFormat/>
    <w:rsid w:val="00A509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A509D3"/>
    <w:pPr>
      <w:suppressLineNumbers/>
    </w:pPr>
    <w:rPr>
      <w:rFonts w:cs="Tahoma"/>
    </w:rPr>
  </w:style>
  <w:style w:type="paragraph" w:styleId="Zhlav">
    <w:name w:val="header"/>
    <w:basedOn w:val="Normln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ln"/>
    <w:rsid w:val="00A509D3"/>
    <w:pPr>
      <w:numPr>
        <w:numId w:val="1"/>
      </w:numPr>
    </w:pPr>
    <w:rPr>
      <w:rFonts w:ascii="Arial" w:hAnsi="Arial"/>
    </w:rPr>
  </w:style>
  <w:style w:type="character" w:styleId="slostrnky">
    <w:name w:val="page number"/>
    <w:basedOn w:val="Standardnpsmoodstavce"/>
    <w:rsid w:val="00A5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CRA_hlavickovy_papir_IC_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CRA_hlavickovy_papir_IC_OR</Template>
  <TotalTime>1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CRa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Malík Petr</cp:lastModifiedBy>
  <cp:revision>2</cp:revision>
  <cp:lastPrinted>2010-03-31T12:05:00Z</cp:lastPrinted>
  <dcterms:created xsi:type="dcterms:W3CDTF">2014-06-20T08:36:00Z</dcterms:created>
  <dcterms:modified xsi:type="dcterms:W3CDTF">2014-06-20T08:36:00Z</dcterms:modified>
</cp:coreProperties>
</file>